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4C" w:rsidRDefault="0064664C" w:rsidP="005526C7">
      <w:pPr>
        <w:pStyle w:val="Title"/>
        <w:jc w:val="center"/>
      </w:pPr>
      <w:r>
        <w:t>How to Customize Dropdown Lists</w:t>
      </w:r>
    </w:p>
    <w:p w:rsidR="00663875" w:rsidRPr="00ED0BF4" w:rsidRDefault="00663875" w:rsidP="00663875">
      <w:pPr>
        <w:rPr>
          <w:color w:val="FF0000"/>
        </w:rPr>
      </w:pPr>
      <w:r w:rsidRPr="00ED0BF4">
        <w:rPr>
          <w:b/>
          <w:color w:val="FF0000"/>
        </w:rPr>
        <w:t>NOTE:</w:t>
      </w:r>
      <w:r w:rsidRPr="00ED0BF4">
        <w:rPr>
          <w:color w:val="FF0000"/>
        </w:rPr>
        <w:t xml:space="preserve">  </w:t>
      </w:r>
      <w:r w:rsidRPr="007915F8">
        <w:rPr>
          <w:b/>
          <w:i/>
          <w:color w:val="FF0000"/>
          <w:u w:val="single"/>
        </w:rPr>
        <w:t>ALL</w:t>
      </w:r>
      <w:r w:rsidRPr="00ED0BF4">
        <w:rPr>
          <w:color w:val="FF0000"/>
        </w:rPr>
        <w:t xml:space="preserve"> dropdown lists should be configured and created in the system </w:t>
      </w:r>
      <w:r w:rsidRPr="007915F8">
        <w:rPr>
          <w:b/>
          <w:i/>
          <w:color w:val="FF0000"/>
          <w:u w:val="single"/>
        </w:rPr>
        <w:t>PRIOR</w:t>
      </w:r>
      <w:r w:rsidRPr="007915F8">
        <w:rPr>
          <w:i/>
          <w:color w:val="FF0000"/>
        </w:rPr>
        <w:t xml:space="preserve"> </w:t>
      </w:r>
      <w:r w:rsidRPr="00ED0BF4">
        <w:rPr>
          <w:color w:val="FF0000"/>
        </w:rPr>
        <w:t>to the company engaging in the usage of Akken.</w:t>
      </w:r>
      <w:r w:rsidR="002644C2" w:rsidRPr="00ED0BF4">
        <w:rPr>
          <w:color w:val="FF0000"/>
        </w:rPr>
        <w:t xml:space="preserve">  This is to ensure all users are trained within the structure of the business process from the beginning</w:t>
      </w:r>
      <w:r w:rsidR="002644C2" w:rsidRPr="007915F8">
        <w:rPr>
          <w:i/>
          <w:color w:val="FF0000"/>
        </w:rPr>
        <w:t xml:space="preserve">.  </w:t>
      </w:r>
      <w:r w:rsidRPr="007915F8">
        <w:rPr>
          <w:i/>
          <w:color w:val="FF0000"/>
        </w:rPr>
        <w:t xml:space="preserve"> </w:t>
      </w:r>
      <w:r w:rsidRPr="007915F8">
        <w:rPr>
          <w:b/>
          <w:i/>
          <w:color w:val="FF0000"/>
        </w:rPr>
        <w:t>Additionally, the management of the values within the dropdown</w:t>
      </w:r>
      <w:r w:rsidR="002644C2" w:rsidRPr="007915F8">
        <w:rPr>
          <w:b/>
          <w:i/>
          <w:color w:val="FF0000"/>
        </w:rPr>
        <w:t xml:space="preserve"> lists should belong to a</w:t>
      </w:r>
      <w:r w:rsidRPr="007915F8">
        <w:rPr>
          <w:b/>
          <w:i/>
          <w:color w:val="FF0000"/>
        </w:rPr>
        <w:t xml:space="preserve"> designated Akken Staffing Administrator</w:t>
      </w:r>
      <w:r w:rsidR="002644C2" w:rsidRPr="007915F8">
        <w:rPr>
          <w:b/>
          <w:i/>
          <w:color w:val="FF0000"/>
        </w:rPr>
        <w:t>.</w:t>
      </w:r>
      <w:r w:rsidR="002644C2" w:rsidRPr="00ED0BF4">
        <w:rPr>
          <w:color w:val="FF0000"/>
        </w:rPr>
        <w:t xml:space="preserve">  This user will be responsible for maintaining consistency</w:t>
      </w:r>
      <w:r w:rsidRPr="00ED0BF4">
        <w:rPr>
          <w:color w:val="FF0000"/>
        </w:rPr>
        <w:t xml:space="preserve"> </w:t>
      </w:r>
      <w:r w:rsidR="002644C2" w:rsidRPr="00ED0BF4">
        <w:rPr>
          <w:color w:val="FF0000"/>
        </w:rPr>
        <w:t xml:space="preserve">with the values </w:t>
      </w:r>
      <w:r w:rsidRPr="00ED0BF4">
        <w:rPr>
          <w:color w:val="FF0000"/>
        </w:rPr>
        <w:t>and to prevent users who are not responsible for managing the values from editing or adding values to the dropdown boxes.</w:t>
      </w:r>
      <w:r w:rsidR="0076575A">
        <w:rPr>
          <w:color w:val="FF0000"/>
        </w:rPr>
        <w:t xml:space="preserve"> Any user that has access to Admin</w:t>
      </w:r>
      <w:r w:rsidR="0076575A" w:rsidRPr="0076575A">
        <w:rPr>
          <w:color w:val="FF0000"/>
        </w:rPr>
        <w:sym w:font="Wingdings" w:char="F0E0"/>
      </w:r>
      <w:r w:rsidR="0076575A">
        <w:rPr>
          <w:color w:val="FF0000"/>
        </w:rPr>
        <w:t>Data Management will be able to edit these dropdown lists.</w:t>
      </w:r>
    </w:p>
    <w:p w:rsidR="00EC0347" w:rsidRPr="00EC0347" w:rsidRDefault="00663875" w:rsidP="00EC0347">
      <w:pPr>
        <w:rPr>
          <w:b/>
          <w:sz w:val="28"/>
        </w:rPr>
      </w:pPr>
      <w:r w:rsidRPr="00ED0BF4">
        <w:rPr>
          <w:b/>
          <w:color w:val="0070C0"/>
        </w:rPr>
        <w:t>TIP:</w:t>
      </w:r>
      <w:r w:rsidRPr="00ED0BF4">
        <w:rPr>
          <w:color w:val="0070C0"/>
        </w:rPr>
        <w:t xml:space="preserve">  Create a company policy designating which individual in the company </w:t>
      </w:r>
      <w:r w:rsidR="002644C2" w:rsidRPr="00ED0BF4">
        <w:rPr>
          <w:color w:val="0070C0"/>
        </w:rPr>
        <w:t>has the authority to manage the dropdown values.</w:t>
      </w:r>
      <w:r w:rsidR="00ED0BF4">
        <w:rPr>
          <w:color w:val="0070C0"/>
        </w:rPr>
        <w:br/>
      </w:r>
      <w:r w:rsidR="0064664C" w:rsidRPr="0076575A">
        <w:rPr>
          <w:rStyle w:val="Heading2Char"/>
          <w:color w:val="auto"/>
          <w:sz w:val="32"/>
          <w:u w:val="single"/>
        </w:rPr>
        <w:t>Dropdowns in CR</w:t>
      </w:r>
      <w:r w:rsidR="00ED0BF4" w:rsidRPr="0076575A">
        <w:rPr>
          <w:rStyle w:val="Heading2Char"/>
          <w:color w:val="auto"/>
          <w:sz w:val="32"/>
          <w:u w:val="single"/>
        </w:rPr>
        <w:t>M</w:t>
      </w:r>
      <w:r w:rsidR="00ED0BF4">
        <w:rPr>
          <w:rStyle w:val="Heading2Char"/>
          <w:color w:val="FF0000"/>
          <w:sz w:val="32"/>
          <w:u w:val="single"/>
        </w:rPr>
        <w:br/>
      </w:r>
      <w:r w:rsidR="00EC0347" w:rsidRPr="00EC0347">
        <w:rPr>
          <w:b/>
          <w:sz w:val="28"/>
        </w:rPr>
        <w:t>Contacts:</w:t>
      </w:r>
    </w:p>
    <w:p w:rsidR="00EC0347" w:rsidRPr="00EC0347" w:rsidRDefault="0076575A" w:rsidP="00EC0347">
      <w:r>
        <w:rPr>
          <w:noProof/>
        </w:rPr>
        <w:drawing>
          <wp:inline distT="0" distB="0" distL="0" distR="0">
            <wp:extent cx="5915025" cy="328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286125"/>
                    </a:xfrm>
                    <a:prstGeom prst="rect">
                      <a:avLst/>
                    </a:prstGeom>
                    <a:noFill/>
                    <a:ln>
                      <a:noFill/>
                    </a:ln>
                  </pic:spPr>
                </pic:pic>
              </a:graphicData>
            </a:graphic>
          </wp:inline>
        </w:drawing>
      </w:r>
    </w:p>
    <w:p w:rsidR="00631838" w:rsidRDefault="00EC0347" w:rsidP="00EC0347">
      <w:pPr>
        <w:spacing w:line="240" w:lineRule="auto"/>
      </w:pPr>
      <w:r w:rsidRPr="00EC0347">
        <w:rPr>
          <w:b/>
          <w:sz w:val="24"/>
        </w:rPr>
        <w:t>Contact Type</w:t>
      </w:r>
      <w:r w:rsidR="0064664C" w:rsidRPr="00EC0347">
        <w:rPr>
          <w:b/>
          <w:sz w:val="24"/>
        </w:rPr>
        <w:t xml:space="preserve">:  </w:t>
      </w:r>
      <w:r w:rsidR="0076575A">
        <w:rPr>
          <w:b/>
        </w:rPr>
        <w:t xml:space="preserve">CRM – Contacts </w:t>
      </w:r>
      <w:r w:rsidR="0064664C" w:rsidRPr="00DC0705">
        <w:rPr>
          <w:b/>
        </w:rPr>
        <w:t>– Contact Type – Edit List</w:t>
      </w:r>
      <w:r w:rsidR="00A80688">
        <w:rPr>
          <w:b/>
        </w:rPr>
        <w:t xml:space="preserve"> – New Contact Type – Fill in text box – Save – Close</w:t>
      </w:r>
      <w:r w:rsidRPr="00EC0347">
        <w:t>:  Use to denote a specific contact.  For example:  Main Contact, Technical Contact, and Key Contact</w:t>
      </w:r>
      <w:r>
        <w:t>.</w:t>
      </w:r>
      <w:r w:rsidR="00AF0AD9">
        <w:t xml:space="preserve">  This section allows you to select what type of contact you are working with.  You can edit this list to accommodate the type of contacts you work with most frequently.  The list currently shown below is not editable.  These are predetermined options created by Akken.</w:t>
      </w:r>
      <w:r>
        <w:br/>
      </w:r>
      <w:r w:rsidR="0076575A">
        <w:rPr>
          <w:noProof/>
        </w:rPr>
        <w:lastRenderedPageBreak/>
        <w:drawing>
          <wp:inline distT="0" distB="0" distL="0" distR="0" wp14:anchorId="0658DF67" wp14:editId="50F3B966">
            <wp:extent cx="3105150" cy="981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5150" cy="981075"/>
                    </a:xfrm>
                    <a:prstGeom prst="rect">
                      <a:avLst/>
                    </a:prstGeom>
                  </pic:spPr>
                </pic:pic>
              </a:graphicData>
            </a:graphic>
          </wp:inline>
        </w:drawing>
      </w:r>
      <w:r w:rsidR="0076575A">
        <w:rPr>
          <w:noProof/>
        </w:rPr>
        <w:drawing>
          <wp:inline distT="0" distB="0" distL="0" distR="0">
            <wp:extent cx="5760720" cy="2926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26080"/>
                    </a:xfrm>
                    <a:prstGeom prst="rect">
                      <a:avLst/>
                    </a:prstGeom>
                    <a:noFill/>
                    <a:ln>
                      <a:noFill/>
                    </a:ln>
                  </pic:spPr>
                </pic:pic>
              </a:graphicData>
            </a:graphic>
          </wp:inline>
        </w:drawing>
      </w:r>
    </w:p>
    <w:p w:rsidR="00A80688" w:rsidRDefault="0076575A" w:rsidP="00EC0347">
      <w:pPr>
        <w:spacing w:line="240" w:lineRule="auto"/>
      </w:pPr>
      <w:r>
        <w:rPr>
          <w:noProof/>
        </w:rPr>
        <w:drawing>
          <wp:inline distT="0" distB="0" distL="0" distR="0" wp14:anchorId="21557A85" wp14:editId="47410015">
            <wp:extent cx="5743575" cy="2524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75" cy="2524125"/>
                    </a:xfrm>
                    <a:prstGeom prst="rect">
                      <a:avLst/>
                    </a:prstGeom>
                  </pic:spPr>
                </pic:pic>
              </a:graphicData>
            </a:graphic>
          </wp:inline>
        </w:drawing>
      </w:r>
    </w:p>
    <w:p w:rsidR="0076575A" w:rsidRDefault="0076575A" w:rsidP="00EC0347">
      <w:pPr>
        <w:spacing w:line="240" w:lineRule="auto"/>
      </w:pPr>
      <w:r>
        <w:rPr>
          <w:b/>
        </w:rPr>
        <w:t xml:space="preserve">NOTE: </w:t>
      </w:r>
      <w:r>
        <w:t>The same process can be applied to</w:t>
      </w:r>
      <w:r w:rsidR="00E43A0D">
        <w:t xml:space="preserve"> the</w:t>
      </w:r>
      <w:r>
        <w:t xml:space="preserve"> Category and Source Type</w:t>
      </w:r>
      <w:r w:rsidR="00E43A0D">
        <w:t xml:space="preserve"> on the summary screen.</w:t>
      </w:r>
    </w:p>
    <w:p w:rsidR="00E43A0D" w:rsidRDefault="00E43A0D" w:rsidP="00C01CBD">
      <w:pPr>
        <w:spacing w:line="240" w:lineRule="auto"/>
        <w:rPr>
          <w:b/>
          <w:sz w:val="24"/>
        </w:rPr>
      </w:pPr>
    </w:p>
    <w:p w:rsidR="0064664C" w:rsidRDefault="0064664C" w:rsidP="00C01CBD">
      <w:pPr>
        <w:spacing w:line="240" w:lineRule="auto"/>
        <w:rPr>
          <w:b/>
        </w:rPr>
      </w:pPr>
      <w:r w:rsidRPr="00C01CBD">
        <w:rPr>
          <w:b/>
          <w:sz w:val="24"/>
        </w:rPr>
        <w:t>Locations of Editable Dropdown Lists in Contacts can be found in:  CRM – Contacts – Edit tab</w:t>
      </w:r>
      <w:r>
        <w:rPr>
          <w:b/>
        </w:rPr>
        <w:br/>
      </w:r>
      <w:r w:rsidRPr="00C01CBD">
        <w:rPr>
          <w:b/>
        </w:rPr>
        <w:t>-Salutation</w:t>
      </w:r>
      <w:r w:rsidRPr="00C01CBD">
        <w:rPr>
          <w:b/>
        </w:rPr>
        <w:br/>
        <w:t>- Suffix</w:t>
      </w:r>
      <w:r w:rsidRPr="00C01CBD">
        <w:rPr>
          <w:b/>
        </w:rPr>
        <w:br/>
        <w:t xml:space="preserve">- </w:t>
      </w:r>
      <w:r w:rsidRPr="00CB6A04">
        <w:rPr>
          <w:b/>
        </w:rPr>
        <w:t>Category</w:t>
      </w:r>
      <w:r w:rsidRPr="00C80155">
        <w:rPr>
          <w:b/>
        </w:rPr>
        <w:br/>
      </w:r>
      <w:r w:rsidRPr="00C01CBD">
        <w:rPr>
          <w:b/>
        </w:rPr>
        <w:t>- Source Type</w:t>
      </w:r>
      <w:r w:rsidRPr="00C01CBD">
        <w:rPr>
          <w:b/>
        </w:rPr>
        <w:br/>
        <w:t>- Contact Type</w:t>
      </w:r>
      <w:r w:rsidRPr="00C01CBD">
        <w:rPr>
          <w:b/>
        </w:rPr>
        <w:br/>
        <w:t>- Department</w:t>
      </w:r>
    </w:p>
    <w:p w:rsidR="00952939" w:rsidRPr="00952939" w:rsidRDefault="0064664C" w:rsidP="00952939">
      <w:pPr>
        <w:spacing w:line="240" w:lineRule="auto"/>
        <w:rPr>
          <w:b/>
          <w:sz w:val="28"/>
        </w:rPr>
      </w:pPr>
      <w:r w:rsidRPr="00554DCD">
        <w:rPr>
          <w:b/>
          <w:sz w:val="28"/>
        </w:rPr>
        <w:lastRenderedPageBreak/>
        <w:t>Companies</w:t>
      </w:r>
      <w:r>
        <w:rPr>
          <w:b/>
          <w:sz w:val="28"/>
        </w:rPr>
        <w:t xml:space="preserve">: </w:t>
      </w:r>
      <w:r w:rsidR="00952939">
        <w:rPr>
          <w:b/>
          <w:sz w:val="28"/>
        </w:rPr>
        <w:br/>
      </w:r>
      <w:r w:rsidR="00952939">
        <w:rPr>
          <w:b/>
          <w:sz w:val="24"/>
        </w:rPr>
        <w:t>Company Status</w:t>
      </w:r>
      <w:r w:rsidR="00952939" w:rsidRPr="00CB6A04">
        <w:rPr>
          <w:b/>
          <w:sz w:val="24"/>
        </w:rPr>
        <w:t>:</w:t>
      </w:r>
      <w:r w:rsidR="00952939">
        <w:rPr>
          <w:b/>
          <w:sz w:val="24"/>
        </w:rPr>
        <w:t xml:space="preserve">  </w:t>
      </w:r>
      <w:r w:rsidR="00952939" w:rsidRPr="00C2347D">
        <w:rPr>
          <w:b/>
        </w:rPr>
        <w:t xml:space="preserve">CRM – Companies – Edit tab (or Edit Settings) – Status – Edit List – New Company Status </w:t>
      </w:r>
      <w:r w:rsidR="00952939">
        <w:rPr>
          <w:b/>
        </w:rPr>
        <w:t>–</w:t>
      </w:r>
      <w:r w:rsidR="00952939" w:rsidRPr="00C2347D">
        <w:rPr>
          <w:b/>
        </w:rPr>
        <w:t xml:space="preserve"> Save</w:t>
      </w:r>
      <w:r w:rsidR="00952939">
        <w:t xml:space="preserve">:  </w:t>
      </w:r>
      <w:r w:rsidR="00952939" w:rsidRPr="00CB6A04">
        <w:t>Use the company status similarly to the Contact/Category field.  Both fields are found on the main Company and Contact grid screens, and can be used to sort information on that screen.  Use Company Status to denote Client, Prospect, Partner, Vendor, Competitor, Do</w:t>
      </w:r>
      <w:r w:rsidR="00952939">
        <w:t xml:space="preserve"> Not Use, etc.</w:t>
      </w:r>
    </w:p>
    <w:p w:rsidR="0064664C" w:rsidRDefault="00E43A0D" w:rsidP="00C01CBD">
      <w:pPr>
        <w:spacing w:line="240" w:lineRule="auto"/>
        <w:rPr>
          <w:b/>
          <w:sz w:val="24"/>
        </w:rPr>
      </w:pPr>
      <w:r>
        <w:rPr>
          <w:b/>
          <w:noProof/>
          <w:sz w:val="24"/>
        </w:rPr>
        <w:drawing>
          <wp:inline distT="0" distB="0" distL="0" distR="0">
            <wp:extent cx="4438650" cy="2971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971800"/>
                    </a:xfrm>
                    <a:prstGeom prst="rect">
                      <a:avLst/>
                    </a:prstGeom>
                    <a:noFill/>
                    <a:ln>
                      <a:noFill/>
                    </a:ln>
                  </pic:spPr>
                </pic:pic>
              </a:graphicData>
            </a:graphic>
          </wp:inline>
        </w:drawing>
      </w:r>
    </w:p>
    <w:p w:rsidR="0064664C" w:rsidRPr="009A7449" w:rsidRDefault="00E43A0D" w:rsidP="00C01CBD">
      <w:pPr>
        <w:spacing w:line="240" w:lineRule="auto"/>
      </w:pPr>
      <w:r>
        <w:rPr>
          <w:noProof/>
        </w:rPr>
        <w:drawing>
          <wp:inline distT="0" distB="0" distL="0" distR="0">
            <wp:extent cx="5760720" cy="3200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64664C" w:rsidRDefault="00E43A0D" w:rsidP="00C01CBD">
      <w:pPr>
        <w:spacing w:line="240" w:lineRule="auto"/>
        <w:rPr>
          <w:b/>
        </w:rPr>
      </w:pPr>
      <w:r>
        <w:rPr>
          <w:noProof/>
        </w:rPr>
        <w:lastRenderedPageBreak/>
        <w:drawing>
          <wp:inline distT="0" distB="0" distL="0" distR="0" wp14:anchorId="239B817A" wp14:editId="79364F89">
            <wp:extent cx="5743575" cy="2419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3575" cy="2419350"/>
                    </a:xfrm>
                    <a:prstGeom prst="rect">
                      <a:avLst/>
                    </a:prstGeom>
                  </pic:spPr>
                </pic:pic>
              </a:graphicData>
            </a:graphic>
          </wp:inline>
        </w:drawing>
      </w:r>
    </w:p>
    <w:p w:rsidR="00A36B6F" w:rsidRDefault="00A36B6F" w:rsidP="00C01CBD">
      <w:pPr>
        <w:spacing w:line="240" w:lineRule="auto"/>
      </w:pPr>
      <w:r>
        <w:rPr>
          <w:b/>
        </w:rPr>
        <w:t xml:space="preserve">Company Opportunities:  Companies – Open a Company record – </w:t>
      </w:r>
      <w:r w:rsidR="00E43A0D">
        <w:rPr>
          <w:b/>
        </w:rPr>
        <w:t>Scroll to the bottom</w:t>
      </w:r>
      <w:r>
        <w:rPr>
          <w:b/>
        </w:rPr>
        <w:t xml:space="preserve"> – </w:t>
      </w:r>
      <w:r w:rsidR="00E43A0D">
        <w:rPr>
          <w:b/>
        </w:rPr>
        <w:t>Click ‘New’ next to the</w:t>
      </w:r>
      <w:r>
        <w:rPr>
          <w:b/>
        </w:rPr>
        <w:t xml:space="preserve"> Opportunity</w:t>
      </w:r>
      <w:r w:rsidR="00E43A0D">
        <w:rPr>
          <w:b/>
        </w:rPr>
        <w:t xml:space="preserve"> label</w:t>
      </w:r>
      <w:r>
        <w:rPr>
          <w:b/>
        </w:rPr>
        <w:t>:</w:t>
      </w:r>
      <w:r>
        <w:t xml:space="preserve">  You can edit the Type, Stage, Product/Services, Source, Reason, and Other sections.</w:t>
      </w:r>
    </w:p>
    <w:p w:rsidR="00A36B6F" w:rsidRDefault="00E43A0D" w:rsidP="00C01CBD">
      <w:pPr>
        <w:spacing w:line="240" w:lineRule="auto"/>
      </w:pPr>
      <w:r>
        <w:rPr>
          <w:noProof/>
        </w:rPr>
        <w:drawing>
          <wp:inline distT="0" distB="0" distL="0" distR="0">
            <wp:extent cx="5819775" cy="1819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1819275"/>
                    </a:xfrm>
                    <a:prstGeom prst="rect">
                      <a:avLst/>
                    </a:prstGeom>
                    <a:noFill/>
                    <a:ln>
                      <a:noFill/>
                    </a:ln>
                  </pic:spPr>
                </pic:pic>
              </a:graphicData>
            </a:graphic>
          </wp:inline>
        </w:drawing>
      </w:r>
    </w:p>
    <w:p w:rsidR="00A36B6F" w:rsidRDefault="004934B7" w:rsidP="00C01CBD">
      <w:pPr>
        <w:spacing w:line="240" w:lineRule="auto"/>
        <w:rPr>
          <w:noProof/>
        </w:rPr>
      </w:pPr>
      <w:r w:rsidRPr="00A170E2">
        <w:rPr>
          <w:b/>
          <w:sz w:val="24"/>
        </w:rPr>
        <w:t xml:space="preserve">Opportunity Type:  </w:t>
      </w:r>
      <w:r w:rsidR="00A36B6F" w:rsidRPr="00A170E2">
        <w:rPr>
          <w:b/>
        </w:rPr>
        <w:t>Companies – Open a Company record – Edit – Add Opportunity – Type – Edit List – New Type – Fill in text box – Save – Close</w:t>
      </w:r>
      <w:r w:rsidRPr="00A170E2">
        <w:rPr>
          <w:b/>
        </w:rPr>
        <w:t>:</w:t>
      </w:r>
      <w:r>
        <w:t xml:space="preserve">  Use to denote</w:t>
      </w:r>
      <w:r w:rsidR="00CB3A5A">
        <w:t xml:space="preserve"> what kind/type</w:t>
      </w:r>
      <w:r w:rsidR="0085677D">
        <w:t xml:space="preserve"> of business the opportunity is.</w:t>
      </w:r>
      <w:r w:rsidR="00A36B6F">
        <w:br/>
      </w:r>
      <w:r w:rsidR="00E43A0D">
        <w:rPr>
          <w:noProof/>
        </w:rPr>
        <w:drawing>
          <wp:inline distT="0" distB="0" distL="0" distR="0" wp14:anchorId="4F746D5D" wp14:editId="36FEBE43">
            <wp:extent cx="3552825" cy="4953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52825" cy="495300"/>
                    </a:xfrm>
                    <a:prstGeom prst="rect">
                      <a:avLst/>
                    </a:prstGeom>
                  </pic:spPr>
                </pic:pic>
              </a:graphicData>
            </a:graphic>
          </wp:inline>
        </w:drawing>
      </w:r>
    </w:p>
    <w:p w:rsidR="00CB3A5A" w:rsidRDefault="00CB3A5A" w:rsidP="00C01CBD">
      <w:pPr>
        <w:spacing w:line="240" w:lineRule="auto"/>
        <w:rPr>
          <w:noProof/>
        </w:rPr>
      </w:pPr>
      <w:r w:rsidRPr="00A170E2">
        <w:rPr>
          <w:b/>
          <w:noProof/>
          <w:sz w:val="24"/>
        </w:rPr>
        <w:t>Opportunity Stage:</w:t>
      </w:r>
      <w:r w:rsidRPr="00A170E2">
        <w:rPr>
          <w:b/>
          <w:noProof/>
        </w:rPr>
        <w:t xml:space="preserve">  Companies – Open a Company Record – Opportunities – New – Stage – Edit List – New Stage – Fill in text box – Save – Close:</w:t>
      </w:r>
      <w:r>
        <w:rPr>
          <w:noProof/>
        </w:rPr>
        <w:t xml:space="preserve">  Use to denote what actions needs to be taken on the opportunity.</w:t>
      </w:r>
    </w:p>
    <w:p w:rsidR="00CB3A5A" w:rsidRDefault="00E43A0D" w:rsidP="00C01CBD">
      <w:pPr>
        <w:spacing w:line="240" w:lineRule="auto"/>
      </w:pPr>
      <w:r>
        <w:rPr>
          <w:noProof/>
        </w:rPr>
        <w:drawing>
          <wp:inline distT="0" distB="0" distL="0" distR="0" wp14:anchorId="24D15EE8" wp14:editId="26700F68">
            <wp:extent cx="3581400" cy="2171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81400" cy="2171700"/>
                    </a:xfrm>
                    <a:prstGeom prst="rect">
                      <a:avLst/>
                    </a:prstGeom>
                  </pic:spPr>
                </pic:pic>
              </a:graphicData>
            </a:graphic>
          </wp:inline>
        </w:drawing>
      </w:r>
    </w:p>
    <w:p w:rsidR="00CB3A5A" w:rsidRDefault="00F27B03" w:rsidP="00C01CBD">
      <w:pPr>
        <w:spacing w:line="240" w:lineRule="auto"/>
      </w:pPr>
      <w:r w:rsidRPr="00326A1D">
        <w:rPr>
          <w:b/>
          <w:sz w:val="24"/>
        </w:rPr>
        <w:lastRenderedPageBreak/>
        <w:t xml:space="preserve">Products/Services:  </w:t>
      </w:r>
      <w:r w:rsidRPr="00326A1D">
        <w:rPr>
          <w:b/>
        </w:rPr>
        <w:t xml:space="preserve">Companies- Open a Company record – </w:t>
      </w:r>
      <w:r w:rsidR="002608E3" w:rsidRPr="00326A1D">
        <w:rPr>
          <w:b/>
        </w:rPr>
        <w:t>Opportunities</w:t>
      </w:r>
      <w:r w:rsidRPr="00326A1D">
        <w:rPr>
          <w:b/>
        </w:rPr>
        <w:t xml:space="preserve"> – New – Products/Services – Edit Lists – New Products – Fill in text box – Save – Close</w:t>
      </w:r>
      <w:r w:rsidR="00C94D9E" w:rsidRPr="00326A1D">
        <w:rPr>
          <w:b/>
        </w:rPr>
        <w:t>:</w:t>
      </w:r>
      <w:r w:rsidR="00C94D9E">
        <w:t xml:space="preserve">  Use to denote the types of products and services that the company/opportunity is interested in purchasing/utilizing.</w:t>
      </w:r>
    </w:p>
    <w:p w:rsidR="00A80688" w:rsidRDefault="00E43A0D" w:rsidP="00C01CBD">
      <w:pPr>
        <w:spacing w:line="240" w:lineRule="auto"/>
      </w:pPr>
      <w:r>
        <w:rPr>
          <w:noProof/>
        </w:rPr>
        <w:drawing>
          <wp:inline distT="0" distB="0" distL="0" distR="0">
            <wp:extent cx="3952875" cy="3038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3038475"/>
                    </a:xfrm>
                    <a:prstGeom prst="rect">
                      <a:avLst/>
                    </a:prstGeom>
                    <a:noFill/>
                    <a:ln>
                      <a:noFill/>
                    </a:ln>
                  </pic:spPr>
                </pic:pic>
              </a:graphicData>
            </a:graphic>
          </wp:inline>
        </w:drawing>
      </w:r>
    </w:p>
    <w:p w:rsidR="002608E3" w:rsidRDefault="002608E3" w:rsidP="002608E3">
      <w:pPr>
        <w:spacing w:line="240" w:lineRule="auto"/>
      </w:pPr>
      <w:r w:rsidRPr="00E7418D">
        <w:rPr>
          <w:b/>
          <w:sz w:val="24"/>
        </w:rPr>
        <w:t>Opportunity Source:</w:t>
      </w:r>
      <w:r w:rsidRPr="00E7418D">
        <w:rPr>
          <w:sz w:val="24"/>
        </w:rPr>
        <w:t xml:space="preserve">  </w:t>
      </w:r>
      <w:r w:rsidRPr="00E7418D">
        <w:rPr>
          <w:b/>
        </w:rPr>
        <w:t>Companies- Open a Company record – Opportunities – New – Source – Edit Lists – New Source – Fill in text box – Save – Close</w:t>
      </w:r>
      <w:r w:rsidR="00C94D9E" w:rsidRPr="00E7418D">
        <w:rPr>
          <w:b/>
        </w:rPr>
        <w:t>:</w:t>
      </w:r>
      <w:r w:rsidR="00C94D9E">
        <w:t xml:space="preserve">  Use to denote where this opportunity for this company originated from.</w:t>
      </w:r>
    </w:p>
    <w:p w:rsidR="002608E3" w:rsidRDefault="00E43A0D" w:rsidP="002608E3">
      <w:pPr>
        <w:spacing w:line="240" w:lineRule="auto"/>
      </w:pPr>
      <w:r>
        <w:rPr>
          <w:noProof/>
        </w:rPr>
        <w:drawing>
          <wp:inline distT="0" distB="0" distL="0" distR="0" wp14:anchorId="09812078" wp14:editId="28C9AD1D">
            <wp:extent cx="3190875" cy="2057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90875" cy="2057400"/>
                    </a:xfrm>
                    <a:prstGeom prst="rect">
                      <a:avLst/>
                    </a:prstGeom>
                  </pic:spPr>
                </pic:pic>
              </a:graphicData>
            </a:graphic>
          </wp:inline>
        </w:drawing>
      </w:r>
    </w:p>
    <w:p w:rsidR="002608E3" w:rsidRPr="00A36B6F" w:rsidRDefault="002608E3" w:rsidP="00C01CBD">
      <w:pPr>
        <w:spacing w:line="240" w:lineRule="auto"/>
      </w:pPr>
    </w:p>
    <w:p w:rsidR="0064664C" w:rsidRPr="007915F8" w:rsidRDefault="0064664C" w:rsidP="00EB4AC8">
      <w:pPr>
        <w:spacing w:line="240" w:lineRule="auto"/>
        <w:rPr>
          <w:b/>
          <w:sz w:val="24"/>
        </w:rPr>
      </w:pPr>
      <w:r w:rsidRPr="00C01CBD">
        <w:rPr>
          <w:b/>
          <w:sz w:val="24"/>
        </w:rPr>
        <w:t>Locations of Editable Dropdown Lists</w:t>
      </w:r>
      <w:r>
        <w:rPr>
          <w:b/>
          <w:sz w:val="24"/>
        </w:rPr>
        <w:t xml:space="preserve"> in Companies</w:t>
      </w:r>
      <w:r w:rsidRPr="00C01CBD">
        <w:rPr>
          <w:b/>
          <w:sz w:val="24"/>
        </w:rPr>
        <w:t xml:space="preserve"> can be found in:  CRM –</w:t>
      </w:r>
      <w:r>
        <w:rPr>
          <w:b/>
          <w:sz w:val="24"/>
        </w:rPr>
        <w:t xml:space="preserve"> Companies</w:t>
      </w:r>
      <w:r w:rsidRPr="00C01CBD">
        <w:rPr>
          <w:b/>
          <w:sz w:val="24"/>
        </w:rPr>
        <w:t xml:space="preserve"> – Edit tab</w:t>
      </w:r>
      <w:r w:rsidR="007915F8">
        <w:rPr>
          <w:b/>
          <w:sz w:val="24"/>
        </w:rPr>
        <w:br/>
      </w:r>
      <w:r w:rsidRPr="00EB4AC8">
        <w:rPr>
          <w:b/>
        </w:rPr>
        <w:t>- Status</w:t>
      </w:r>
      <w:r w:rsidRPr="00EB4AC8">
        <w:rPr>
          <w:b/>
        </w:rPr>
        <w:br/>
        <w:t>- Company type</w:t>
      </w:r>
      <w:r w:rsidRPr="00EB4AC8">
        <w:rPr>
          <w:b/>
        </w:rPr>
        <w:br/>
        <w:t>- Company source</w:t>
      </w:r>
    </w:p>
    <w:p w:rsidR="00737676" w:rsidRDefault="00737676" w:rsidP="00EB4AC8">
      <w:pPr>
        <w:spacing w:line="240" w:lineRule="auto"/>
        <w:rPr>
          <w:b/>
        </w:rPr>
      </w:pPr>
      <w:r w:rsidRPr="00D85C6A">
        <w:rPr>
          <w:b/>
          <w:sz w:val="24"/>
        </w:rPr>
        <w:t xml:space="preserve">Locations of Editable Dropdown Lists in Company Opportunities can be found in:  </w:t>
      </w:r>
      <w:r>
        <w:rPr>
          <w:b/>
        </w:rPr>
        <w:t>CRM – Companies – Open a Company record – Opportunities</w:t>
      </w:r>
      <w:r w:rsidR="007915F8">
        <w:rPr>
          <w:b/>
        </w:rPr>
        <w:br/>
      </w:r>
      <w:r w:rsidR="00A170E2">
        <w:rPr>
          <w:b/>
        </w:rPr>
        <w:t>- Type</w:t>
      </w:r>
      <w:r w:rsidR="00A170E2">
        <w:rPr>
          <w:b/>
        </w:rPr>
        <w:br/>
        <w:t>- Stage</w:t>
      </w:r>
      <w:r w:rsidR="00A170E2">
        <w:rPr>
          <w:b/>
        </w:rPr>
        <w:br/>
        <w:t>- Products/Services</w:t>
      </w:r>
      <w:r w:rsidR="00A170E2">
        <w:rPr>
          <w:b/>
        </w:rPr>
        <w:br/>
        <w:t xml:space="preserve">- </w:t>
      </w:r>
      <w:r>
        <w:rPr>
          <w:b/>
        </w:rPr>
        <w:t>Reasons</w:t>
      </w:r>
      <w:r>
        <w:rPr>
          <w:b/>
        </w:rPr>
        <w:br/>
        <w:t>-Other</w:t>
      </w:r>
    </w:p>
    <w:p w:rsidR="0064664C" w:rsidRPr="00973149" w:rsidRDefault="0064664C" w:rsidP="00EB4AC8">
      <w:pPr>
        <w:spacing w:line="240" w:lineRule="auto"/>
        <w:rPr>
          <w:color w:val="FF0000"/>
          <w:sz w:val="20"/>
        </w:rPr>
      </w:pPr>
      <w:r w:rsidRPr="0012166F">
        <w:rPr>
          <w:b/>
          <w:sz w:val="28"/>
        </w:rPr>
        <w:lastRenderedPageBreak/>
        <w:t xml:space="preserve">Candidates:  </w:t>
      </w:r>
      <w:r w:rsidR="00973149">
        <w:rPr>
          <w:b/>
          <w:sz w:val="28"/>
        </w:rPr>
        <w:br/>
      </w:r>
      <w:r w:rsidR="00973149" w:rsidRPr="00973149">
        <w:rPr>
          <w:b/>
          <w:sz w:val="24"/>
        </w:rPr>
        <w:t xml:space="preserve">Candidate status:  </w:t>
      </w:r>
      <w:r w:rsidR="00973149" w:rsidRPr="00973149">
        <w:rPr>
          <w:b/>
        </w:rPr>
        <w:t>CRM – Candid</w:t>
      </w:r>
      <w:r w:rsidR="000276AA">
        <w:rPr>
          <w:b/>
        </w:rPr>
        <w:t xml:space="preserve">ates – Open a Candidate record </w:t>
      </w:r>
      <w:r w:rsidR="00973149" w:rsidRPr="00973149">
        <w:rPr>
          <w:b/>
        </w:rPr>
        <w:t xml:space="preserve">– Status – Edit list: </w:t>
      </w:r>
      <w:r w:rsidR="00973149" w:rsidRPr="00973149">
        <w:t>Used to denote any type of status.  This field is found on the main Candidate grid screen, and can be used to filter information on that screen.  This is an extremely useful field that should be used for one of the primary ways a company needs to sort candidates.</w:t>
      </w:r>
      <w:r w:rsidR="00973149" w:rsidRPr="00973149">
        <w:rPr>
          <w:color w:val="FF0000"/>
        </w:rPr>
        <w:t xml:space="preserve">  </w:t>
      </w:r>
    </w:p>
    <w:p w:rsidR="00AF0AD9" w:rsidRDefault="000276AA" w:rsidP="00F143D0">
      <w:pPr>
        <w:spacing w:line="240" w:lineRule="auto"/>
        <w:rPr>
          <w:color w:val="FF0000"/>
        </w:rPr>
      </w:pPr>
      <w:r>
        <w:rPr>
          <w:noProof/>
        </w:rPr>
        <w:drawing>
          <wp:inline distT="0" distB="0" distL="0" distR="0" wp14:anchorId="03A1812A" wp14:editId="193CBB69">
            <wp:extent cx="2352675" cy="19716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2675" cy="1971675"/>
                    </a:xfrm>
                    <a:prstGeom prst="rect">
                      <a:avLst/>
                    </a:prstGeom>
                  </pic:spPr>
                </pic:pic>
              </a:graphicData>
            </a:graphic>
          </wp:inline>
        </w:drawing>
      </w:r>
      <w:r w:rsidR="004255FE">
        <w:rPr>
          <w:color w:val="FF0000"/>
        </w:rPr>
        <w:br/>
      </w:r>
      <w:r w:rsidR="00E413F0" w:rsidRPr="004255FE">
        <w:rPr>
          <w:b/>
          <w:color w:val="FF0000"/>
        </w:rPr>
        <w:t>NOTE:</w:t>
      </w:r>
      <w:r w:rsidR="00E413F0" w:rsidRPr="00C80155">
        <w:rPr>
          <w:color w:val="FF0000"/>
        </w:rPr>
        <w:t xml:space="preserve"> </w:t>
      </w:r>
      <w:r w:rsidR="004255FE">
        <w:rPr>
          <w:color w:val="FF0000"/>
        </w:rPr>
        <w:t xml:space="preserve"> T</w:t>
      </w:r>
      <w:r w:rsidR="00E413F0" w:rsidRPr="00C80155">
        <w:rPr>
          <w:color w:val="FF0000"/>
        </w:rPr>
        <w:t>his is a manual field, meaning it does not change with any actions performed in the system (e.g. if a candidate is placed on assignment, the Candidate Status does NOT change to "On Assignment" as you see that option above.  The user would need to change the status manually.  In this example, the Candidate's availability would change to the day after the end date of the assignment.</w:t>
      </w:r>
    </w:p>
    <w:p w:rsidR="00DC329B" w:rsidRDefault="00DC329B" w:rsidP="00F143D0">
      <w:pPr>
        <w:spacing w:line="240" w:lineRule="auto"/>
        <w:rPr>
          <w:b/>
        </w:rPr>
      </w:pPr>
    </w:p>
    <w:p w:rsidR="000276AA" w:rsidRDefault="0012166F" w:rsidP="00F143D0">
      <w:pPr>
        <w:spacing w:line="240" w:lineRule="auto"/>
        <w:rPr>
          <w:b/>
          <w:sz w:val="24"/>
        </w:rPr>
      </w:pPr>
      <w:r w:rsidRPr="0012166F">
        <w:rPr>
          <w:b/>
          <w:sz w:val="24"/>
        </w:rPr>
        <w:t>Position Category:</w:t>
      </w:r>
      <w:r w:rsidR="00594F87">
        <w:rPr>
          <w:b/>
          <w:sz w:val="24"/>
        </w:rPr>
        <w:t xml:space="preserve">  </w:t>
      </w:r>
      <w:r w:rsidR="002A3B89">
        <w:rPr>
          <w:b/>
        </w:rPr>
        <w:t>CRM – Candidates – Candidate Info – Position Category – Edit List – New Position Category – Type in title in Text Box – Save – Close:</w:t>
      </w:r>
      <w:r w:rsidR="002A3B89" w:rsidRPr="007D3B02">
        <w:rPr>
          <w:sz w:val="24"/>
        </w:rPr>
        <w:t xml:space="preserve"> </w:t>
      </w:r>
      <w:r w:rsidR="00594F87" w:rsidRPr="007D3B02">
        <w:rPr>
          <w:sz w:val="24"/>
        </w:rPr>
        <w:t xml:space="preserve">Use this in order to denote what type of category your candidate belongs to.  This will enable you to associate a position to your candidate.  This information usually is copied into the Profile Title automatically if you parse a </w:t>
      </w:r>
      <w:r w:rsidR="007D3B02" w:rsidRPr="007D3B02">
        <w:rPr>
          <w:sz w:val="24"/>
        </w:rPr>
        <w:t>resume;</w:t>
      </w:r>
      <w:r w:rsidR="00594F87" w:rsidRPr="007D3B02">
        <w:rPr>
          <w:sz w:val="24"/>
        </w:rPr>
        <w:t xml:space="preserve"> however, the titles can be changed and can cause difficulty when searching for an individual.  This is a searchable field in which all users can pull up </w:t>
      </w:r>
      <w:proofErr w:type="gramStart"/>
      <w:r w:rsidR="007D3B02" w:rsidRPr="007D3B02">
        <w:rPr>
          <w:sz w:val="24"/>
        </w:rPr>
        <w:t>individuals’</w:t>
      </w:r>
      <w:proofErr w:type="gramEnd"/>
      <w:r w:rsidR="00594F87" w:rsidRPr="007D3B02">
        <w:rPr>
          <w:sz w:val="24"/>
        </w:rPr>
        <w:t xml:space="preserve"> </w:t>
      </w:r>
      <w:r w:rsidR="007D3B02" w:rsidRPr="007D3B02">
        <w:rPr>
          <w:sz w:val="24"/>
        </w:rPr>
        <w:t>labeled</w:t>
      </w:r>
      <w:r w:rsidR="00594F87" w:rsidRPr="007D3B02">
        <w:rPr>
          <w:sz w:val="24"/>
        </w:rPr>
        <w:t xml:space="preserve"> as CFOs rather than using the Profile Title.</w:t>
      </w:r>
      <w:r w:rsidR="007D3B02">
        <w:rPr>
          <w:b/>
          <w:noProof/>
        </w:rPr>
        <w:br/>
      </w:r>
      <w:r w:rsidR="000276AA">
        <w:rPr>
          <w:b/>
          <w:noProof/>
        </w:rPr>
        <w:lastRenderedPageBreak/>
        <w:drawing>
          <wp:inline distT="0" distB="0" distL="0" distR="0">
            <wp:extent cx="3571875" cy="4476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875" cy="4476750"/>
                    </a:xfrm>
                    <a:prstGeom prst="rect">
                      <a:avLst/>
                    </a:prstGeom>
                    <a:noFill/>
                    <a:ln>
                      <a:noFill/>
                    </a:ln>
                  </pic:spPr>
                </pic:pic>
              </a:graphicData>
            </a:graphic>
          </wp:inline>
        </w:drawing>
      </w:r>
      <w:r w:rsidR="007D3B02">
        <w:rPr>
          <w:b/>
          <w:noProof/>
        </w:rPr>
        <w:br/>
      </w:r>
    </w:p>
    <w:p w:rsidR="0064664C" w:rsidRPr="007915F8" w:rsidRDefault="0064664C" w:rsidP="00F143D0">
      <w:pPr>
        <w:spacing w:line="240" w:lineRule="auto"/>
        <w:rPr>
          <w:b/>
        </w:rPr>
      </w:pPr>
      <w:r w:rsidRPr="007915F8">
        <w:rPr>
          <w:b/>
          <w:sz w:val="24"/>
        </w:rPr>
        <w:t>Source type</w:t>
      </w:r>
      <w:r w:rsidR="00C05659" w:rsidRPr="007915F8">
        <w:rPr>
          <w:b/>
          <w:sz w:val="24"/>
        </w:rPr>
        <w:t xml:space="preserve">:  </w:t>
      </w:r>
      <w:r w:rsidR="00C05659">
        <w:rPr>
          <w:b/>
        </w:rPr>
        <w:t>CRM – Candidates – Candidate Info – Source</w:t>
      </w:r>
      <w:r w:rsidR="000276AA">
        <w:rPr>
          <w:b/>
        </w:rPr>
        <w:t xml:space="preserve"> Type– Edit List – New Source Ty</w:t>
      </w:r>
      <w:r w:rsidR="00C05659">
        <w:rPr>
          <w:b/>
        </w:rPr>
        <w:t>pe– Type in title in Text Box – Save – Close:</w:t>
      </w:r>
      <w:r w:rsidR="00C05659" w:rsidRPr="007D3B02">
        <w:rPr>
          <w:sz w:val="24"/>
        </w:rPr>
        <w:t xml:space="preserve"> </w:t>
      </w:r>
      <w:r w:rsidR="00C05659">
        <w:rPr>
          <w:b/>
        </w:rPr>
        <w:t xml:space="preserve"> </w:t>
      </w:r>
      <w:r w:rsidR="001E4574" w:rsidRPr="00C05659">
        <w:t xml:space="preserve">Allows you to choose where the Candidate came from.  For Example: Job Board, Job Fair, Newspaper, Referral, </w:t>
      </w:r>
      <w:r w:rsidR="00C05659" w:rsidRPr="00C05659">
        <w:t>and Website</w:t>
      </w:r>
      <w:r w:rsidR="00F9688F" w:rsidRPr="00C05659">
        <w:t>.</w:t>
      </w:r>
      <w:r w:rsidR="00C05659">
        <w:br/>
      </w:r>
      <w:r w:rsidR="000276AA">
        <w:rPr>
          <w:noProof/>
        </w:rPr>
        <w:drawing>
          <wp:inline distT="0" distB="0" distL="0" distR="0" wp14:anchorId="2D2E33E5" wp14:editId="74098C55">
            <wp:extent cx="3990975" cy="2095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90975" cy="2095500"/>
                    </a:xfrm>
                    <a:prstGeom prst="rect">
                      <a:avLst/>
                    </a:prstGeom>
                  </pic:spPr>
                </pic:pic>
              </a:graphicData>
            </a:graphic>
          </wp:inline>
        </w:drawing>
      </w:r>
    </w:p>
    <w:p w:rsidR="00662B5C" w:rsidRDefault="00662B5C" w:rsidP="00F143D0">
      <w:pPr>
        <w:spacing w:line="240" w:lineRule="auto"/>
        <w:rPr>
          <w:b/>
          <w:sz w:val="28"/>
        </w:rPr>
      </w:pPr>
    </w:p>
    <w:p w:rsidR="00662B5C" w:rsidRDefault="00662B5C" w:rsidP="00F143D0">
      <w:pPr>
        <w:spacing w:line="240" w:lineRule="auto"/>
        <w:rPr>
          <w:b/>
          <w:sz w:val="28"/>
        </w:rPr>
      </w:pPr>
    </w:p>
    <w:p w:rsidR="00662B5C" w:rsidRDefault="00662B5C" w:rsidP="00F143D0">
      <w:pPr>
        <w:spacing w:line="240" w:lineRule="auto"/>
        <w:rPr>
          <w:b/>
          <w:sz w:val="28"/>
        </w:rPr>
      </w:pPr>
    </w:p>
    <w:p w:rsidR="00662B5C" w:rsidRDefault="00662B5C" w:rsidP="00F143D0">
      <w:pPr>
        <w:spacing w:line="240" w:lineRule="auto"/>
        <w:rPr>
          <w:b/>
          <w:sz w:val="28"/>
        </w:rPr>
      </w:pPr>
    </w:p>
    <w:p w:rsidR="000276AA" w:rsidRDefault="0064664C" w:rsidP="00F143D0">
      <w:pPr>
        <w:spacing w:line="240" w:lineRule="auto"/>
        <w:rPr>
          <w:b/>
          <w:sz w:val="28"/>
        </w:rPr>
      </w:pPr>
      <w:r w:rsidRPr="005B2925">
        <w:rPr>
          <w:b/>
          <w:sz w:val="28"/>
        </w:rPr>
        <w:lastRenderedPageBreak/>
        <w:t>Job Orders:</w:t>
      </w:r>
    </w:p>
    <w:p w:rsidR="0064664C" w:rsidRDefault="007915F8" w:rsidP="00F143D0">
      <w:pPr>
        <w:spacing w:line="240" w:lineRule="auto"/>
        <w:rPr>
          <w:b/>
        </w:rPr>
      </w:pPr>
      <w:r>
        <w:rPr>
          <w:b/>
          <w:noProof/>
        </w:rPr>
        <w:t xml:space="preserve"> </w:t>
      </w:r>
      <w:r w:rsidR="000276AA">
        <w:rPr>
          <w:b/>
          <w:noProof/>
        </w:rPr>
        <w:drawing>
          <wp:inline distT="0" distB="0" distL="0" distR="0">
            <wp:extent cx="2447925" cy="255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2552700"/>
                    </a:xfrm>
                    <a:prstGeom prst="rect">
                      <a:avLst/>
                    </a:prstGeom>
                    <a:noFill/>
                    <a:ln>
                      <a:noFill/>
                    </a:ln>
                  </pic:spPr>
                </pic:pic>
              </a:graphicData>
            </a:graphic>
          </wp:inline>
        </w:drawing>
      </w:r>
    </w:p>
    <w:p w:rsidR="002A3B89" w:rsidRPr="007658EB" w:rsidRDefault="002A3B89" w:rsidP="00F143D0">
      <w:pPr>
        <w:numPr>
          <w:ins w:id="0" w:author="tquirk" w:date="2010-03-23T09:42:00Z"/>
        </w:numPr>
        <w:spacing w:line="240" w:lineRule="auto"/>
      </w:pPr>
      <w:r w:rsidRPr="00134D10">
        <w:rPr>
          <w:b/>
          <w:sz w:val="24"/>
        </w:rPr>
        <w:t xml:space="preserve">Status:  </w:t>
      </w:r>
      <w:r w:rsidRPr="007658EB">
        <w:rPr>
          <w:b/>
        </w:rPr>
        <w:t>C</w:t>
      </w:r>
      <w:r w:rsidR="00662B5C">
        <w:rPr>
          <w:b/>
        </w:rPr>
        <w:t xml:space="preserve">RM – Job Orders </w:t>
      </w:r>
      <w:r w:rsidR="0064664C" w:rsidRPr="007658EB">
        <w:rPr>
          <w:b/>
        </w:rPr>
        <w:t>– Status –Edit List – New St</w:t>
      </w:r>
      <w:r w:rsidRPr="007658EB">
        <w:rPr>
          <w:b/>
        </w:rPr>
        <w:t xml:space="preserve">atus – Type in new status – Save – </w:t>
      </w:r>
      <w:r w:rsidRPr="007658EB">
        <w:t xml:space="preserve">Allows you to select which type of status your Job Order is currently in.  For example: Open, Closed, Cancelled, </w:t>
      </w:r>
      <w:r w:rsidR="007658EB">
        <w:t xml:space="preserve">and </w:t>
      </w:r>
      <w:r w:rsidRPr="007658EB">
        <w:t>Filled.</w:t>
      </w:r>
    </w:p>
    <w:p w:rsidR="00DF0CE2" w:rsidRDefault="000276AA" w:rsidP="00F143D0">
      <w:pPr>
        <w:spacing w:line="240" w:lineRule="auto"/>
      </w:pPr>
      <w:r>
        <w:rPr>
          <w:noProof/>
        </w:rPr>
        <w:drawing>
          <wp:inline distT="0" distB="0" distL="0" distR="0" wp14:anchorId="2EA87D26" wp14:editId="31EFFA6C">
            <wp:extent cx="2324100" cy="7905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24100" cy="790575"/>
                    </a:xfrm>
                    <a:prstGeom prst="rect">
                      <a:avLst/>
                    </a:prstGeom>
                  </pic:spPr>
                </pic:pic>
              </a:graphicData>
            </a:graphic>
          </wp:inline>
        </w:drawing>
      </w:r>
      <w:r w:rsidR="00DF0CE2">
        <w:rPr>
          <w:b/>
        </w:rPr>
        <w:br/>
      </w:r>
      <w:r w:rsidR="00C80155">
        <w:rPr>
          <w:b/>
        </w:rPr>
        <w:br/>
      </w:r>
      <w:r w:rsidR="007658EB" w:rsidRPr="00134D10">
        <w:rPr>
          <w:b/>
          <w:sz w:val="24"/>
        </w:rPr>
        <w:t xml:space="preserve">Stage:  </w:t>
      </w:r>
      <w:r w:rsidR="00662B5C">
        <w:rPr>
          <w:b/>
        </w:rPr>
        <w:t xml:space="preserve">CRM – Job Orders </w:t>
      </w:r>
      <w:r w:rsidR="0064664C" w:rsidRPr="007658EB">
        <w:rPr>
          <w:b/>
        </w:rPr>
        <w:t xml:space="preserve">– Stage – Edit List – New Job Order </w:t>
      </w:r>
      <w:r w:rsidR="00C80155">
        <w:rPr>
          <w:b/>
        </w:rPr>
        <w:t xml:space="preserve">Stage – Type in new stage </w:t>
      </w:r>
      <w:r w:rsidR="007658EB">
        <w:rPr>
          <w:b/>
        </w:rPr>
        <w:t xml:space="preserve">– Save:  </w:t>
      </w:r>
      <w:r w:rsidR="007658EB">
        <w:t xml:space="preserve">Use stage to denote how in the process your Job Order is </w:t>
      </w:r>
      <w:proofErr w:type="gramStart"/>
      <w:r w:rsidR="007658EB">
        <w:t>at this time</w:t>
      </w:r>
      <w:proofErr w:type="gramEnd"/>
      <w:r w:rsidR="007658EB">
        <w:t>.</w:t>
      </w:r>
    </w:p>
    <w:p w:rsidR="00DF0CE2" w:rsidRDefault="00662B5C" w:rsidP="00F143D0">
      <w:pPr>
        <w:spacing w:line="240" w:lineRule="auto"/>
      </w:pPr>
      <w:r>
        <w:rPr>
          <w:noProof/>
        </w:rPr>
        <w:drawing>
          <wp:inline distT="0" distB="0" distL="0" distR="0">
            <wp:extent cx="2362200" cy="2619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2619375"/>
                    </a:xfrm>
                    <a:prstGeom prst="rect">
                      <a:avLst/>
                    </a:prstGeom>
                    <a:noFill/>
                    <a:ln>
                      <a:noFill/>
                    </a:ln>
                  </pic:spPr>
                </pic:pic>
              </a:graphicData>
            </a:graphic>
          </wp:inline>
        </w:drawing>
      </w:r>
      <w:r w:rsidR="007658EB">
        <w:br/>
      </w:r>
    </w:p>
    <w:p w:rsidR="008B01E6" w:rsidRDefault="008B01E6" w:rsidP="00F143D0">
      <w:pPr>
        <w:spacing w:line="240" w:lineRule="auto"/>
        <w:rPr>
          <w:b/>
        </w:rPr>
      </w:pPr>
      <w:r w:rsidRPr="00134D10">
        <w:rPr>
          <w:b/>
          <w:sz w:val="24"/>
        </w:rPr>
        <w:lastRenderedPageBreak/>
        <w:t xml:space="preserve">Source Type:  </w:t>
      </w:r>
      <w:r w:rsidR="00662B5C">
        <w:rPr>
          <w:b/>
        </w:rPr>
        <w:t xml:space="preserve">CRM- Job Orders </w:t>
      </w:r>
      <w:r w:rsidR="0064664C">
        <w:rPr>
          <w:b/>
        </w:rPr>
        <w:t>– Source Type – Edit List – New Job Source Type – Type in new job source type – Save</w:t>
      </w:r>
      <w:r w:rsidR="004255FE">
        <w:rPr>
          <w:b/>
        </w:rPr>
        <w:br/>
      </w:r>
      <w:r w:rsidR="00662B5C">
        <w:rPr>
          <w:b/>
          <w:noProof/>
        </w:rPr>
        <w:drawing>
          <wp:inline distT="0" distB="0" distL="0" distR="0">
            <wp:extent cx="2324100" cy="2781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100" cy="2781300"/>
                    </a:xfrm>
                    <a:prstGeom prst="rect">
                      <a:avLst/>
                    </a:prstGeom>
                    <a:noFill/>
                    <a:ln>
                      <a:noFill/>
                    </a:ln>
                  </pic:spPr>
                </pic:pic>
              </a:graphicData>
            </a:graphic>
          </wp:inline>
        </w:drawing>
      </w:r>
    </w:p>
    <w:p w:rsidR="00DC329B" w:rsidRDefault="00662B5C" w:rsidP="00F143D0">
      <w:pPr>
        <w:spacing w:line="240" w:lineRule="auto"/>
        <w:rPr>
          <w:b/>
        </w:rPr>
      </w:pPr>
      <w:r w:rsidRPr="00134D10">
        <w:rPr>
          <w:b/>
          <w:sz w:val="24"/>
        </w:rPr>
        <w:t>Job</w:t>
      </w:r>
      <w:r>
        <w:rPr>
          <w:b/>
          <w:sz w:val="24"/>
        </w:rPr>
        <w:t xml:space="preserve"> Order</w:t>
      </w:r>
      <w:r w:rsidRPr="00134D10">
        <w:rPr>
          <w:b/>
          <w:sz w:val="24"/>
        </w:rPr>
        <w:t xml:space="preserve"> </w:t>
      </w:r>
      <w:r>
        <w:rPr>
          <w:b/>
          <w:sz w:val="24"/>
        </w:rPr>
        <w:t>Industry</w:t>
      </w:r>
      <w:r w:rsidRPr="00134D10">
        <w:rPr>
          <w:b/>
          <w:sz w:val="24"/>
        </w:rPr>
        <w:t xml:space="preserve">:  </w:t>
      </w:r>
      <w:r>
        <w:rPr>
          <w:b/>
        </w:rPr>
        <w:t xml:space="preserve">CRM- Job Orders – Edit Tab – </w:t>
      </w:r>
      <w:r>
        <w:rPr>
          <w:b/>
        </w:rPr>
        <w:t>Industry</w:t>
      </w:r>
      <w:r>
        <w:rPr>
          <w:b/>
        </w:rPr>
        <w:t xml:space="preserve"> – Edit List – New Job Order </w:t>
      </w:r>
      <w:r>
        <w:rPr>
          <w:b/>
        </w:rPr>
        <w:t>Industry</w:t>
      </w:r>
      <w:r>
        <w:rPr>
          <w:b/>
        </w:rPr>
        <w:t xml:space="preserve"> – Type in new job order </w:t>
      </w:r>
      <w:r>
        <w:rPr>
          <w:b/>
        </w:rPr>
        <w:t>industry</w:t>
      </w:r>
      <w:r>
        <w:rPr>
          <w:b/>
        </w:rPr>
        <w:t xml:space="preserve"> – Save</w:t>
      </w:r>
    </w:p>
    <w:p w:rsidR="00662B5C" w:rsidRDefault="00662B5C" w:rsidP="00F143D0">
      <w:pPr>
        <w:spacing w:line="240" w:lineRule="auto"/>
        <w:rPr>
          <w:b/>
        </w:rPr>
      </w:pPr>
      <w:r>
        <w:rPr>
          <w:b/>
          <w:noProof/>
        </w:rPr>
        <w:drawing>
          <wp:inline distT="0" distB="0" distL="0" distR="0">
            <wp:extent cx="3448050" cy="4248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8050" cy="4248150"/>
                    </a:xfrm>
                    <a:prstGeom prst="rect">
                      <a:avLst/>
                    </a:prstGeom>
                    <a:noFill/>
                    <a:ln>
                      <a:noFill/>
                    </a:ln>
                  </pic:spPr>
                </pic:pic>
              </a:graphicData>
            </a:graphic>
          </wp:inline>
        </w:drawing>
      </w:r>
    </w:p>
    <w:p w:rsidR="0064664C" w:rsidRDefault="00134D10" w:rsidP="00F143D0">
      <w:pPr>
        <w:spacing w:line="240" w:lineRule="auto"/>
        <w:rPr>
          <w:b/>
        </w:rPr>
      </w:pPr>
      <w:r w:rsidRPr="00134D10">
        <w:rPr>
          <w:b/>
          <w:sz w:val="24"/>
        </w:rPr>
        <w:lastRenderedPageBreak/>
        <w:t>Job</w:t>
      </w:r>
      <w:r>
        <w:rPr>
          <w:b/>
          <w:sz w:val="24"/>
        </w:rPr>
        <w:t xml:space="preserve"> Order</w:t>
      </w:r>
      <w:r w:rsidRPr="00134D10">
        <w:rPr>
          <w:b/>
          <w:sz w:val="24"/>
        </w:rPr>
        <w:t xml:space="preserve"> Category:</w:t>
      </w:r>
      <w:r w:rsidR="008B01E6" w:rsidRPr="00134D10">
        <w:rPr>
          <w:b/>
          <w:sz w:val="24"/>
        </w:rPr>
        <w:t xml:space="preserve">  </w:t>
      </w:r>
      <w:r w:rsidR="0064664C">
        <w:rPr>
          <w:b/>
        </w:rPr>
        <w:t>CRM- Job Orders – Edit Tab – Category – Edit List – New Job Order Category – Type in new job order category – Save</w:t>
      </w:r>
      <w:r>
        <w:rPr>
          <w:b/>
        </w:rPr>
        <w:br/>
      </w:r>
      <w:r w:rsidR="00662B5C">
        <w:rPr>
          <w:b/>
          <w:noProof/>
        </w:rPr>
        <w:drawing>
          <wp:inline distT="0" distB="0" distL="0" distR="0">
            <wp:extent cx="3724275" cy="4057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4057650"/>
                    </a:xfrm>
                    <a:prstGeom prst="rect">
                      <a:avLst/>
                    </a:prstGeom>
                    <a:noFill/>
                    <a:ln>
                      <a:noFill/>
                    </a:ln>
                  </pic:spPr>
                </pic:pic>
              </a:graphicData>
            </a:graphic>
          </wp:inline>
        </w:drawing>
      </w:r>
    </w:p>
    <w:p w:rsidR="00152DFE" w:rsidRDefault="008B01E6" w:rsidP="00F143D0">
      <w:pPr>
        <w:spacing w:line="240" w:lineRule="auto"/>
      </w:pPr>
      <w:r>
        <w:rPr>
          <w:b/>
        </w:rPr>
        <w:t>Job Order – Manage Submissions – Status</w:t>
      </w:r>
      <w:r w:rsidR="00A501D8">
        <w:rPr>
          <w:b/>
        </w:rPr>
        <w:t xml:space="preserve"> – Edit List – New Status </w:t>
      </w:r>
      <w:r w:rsidR="00E1366D">
        <w:rPr>
          <w:b/>
        </w:rPr>
        <w:t>–</w:t>
      </w:r>
      <w:r w:rsidR="00A501D8">
        <w:rPr>
          <w:b/>
        </w:rPr>
        <w:t xml:space="preserve"> </w:t>
      </w:r>
      <w:r w:rsidR="00E1366D">
        <w:rPr>
          <w:b/>
        </w:rPr>
        <w:t>Save – Close:</w:t>
      </w:r>
      <w:r w:rsidR="00E1366D">
        <w:t xml:space="preserve">  Use to denote what status the submitted candidate is in.</w:t>
      </w:r>
      <w:r w:rsidR="00152DFE">
        <w:br/>
      </w:r>
      <w:r w:rsidR="00E1366D">
        <w:lastRenderedPageBreak/>
        <w:t xml:space="preserve">  </w:t>
      </w:r>
      <w:r w:rsidR="00662B5C">
        <w:rPr>
          <w:noProof/>
        </w:rPr>
        <w:drawing>
          <wp:inline distT="0" distB="0" distL="0" distR="0">
            <wp:extent cx="468630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400050"/>
                    </a:xfrm>
                    <a:prstGeom prst="rect">
                      <a:avLst/>
                    </a:prstGeom>
                    <a:noFill/>
                    <a:ln>
                      <a:noFill/>
                    </a:ln>
                  </pic:spPr>
                </pic:pic>
              </a:graphicData>
            </a:graphic>
          </wp:inline>
        </w:drawing>
      </w:r>
      <w:r w:rsidR="00DC329B" w:rsidRPr="00DC329B">
        <w:t xml:space="preserve"> </w:t>
      </w:r>
      <w:r w:rsidR="00662B5C">
        <w:rPr>
          <w:noProof/>
        </w:rPr>
        <w:drawing>
          <wp:inline distT="0" distB="0" distL="0" distR="0">
            <wp:extent cx="6035040" cy="38404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5040" cy="3840480"/>
                    </a:xfrm>
                    <a:prstGeom prst="rect">
                      <a:avLst/>
                    </a:prstGeom>
                    <a:noFill/>
                    <a:ln>
                      <a:noFill/>
                    </a:ln>
                  </pic:spPr>
                </pic:pic>
              </a:graphicData>
            </a:graphic>
          </wp:inline>
        </w:drawing>
      </w:r>
    </w:p>
    <w:p w:rsidR="00DC329B" w:rsidRPr="00662B5C" w:rsidRDefault="00662B5C" w:rsidP="00F143D0">
      <w:pPr>
        <w:spacing w:line="240" w:lineRule="auto"/>
      </w:pPr>
      <w:r>
        <w:rPr>
          <w:b/>
        </w:rPr>
        <w:t xml:space="preserve">NOTE: </w:t>
      </w:r>
      <w:r>
        <w:t>Grayed-out statuses are system-defined and cannot be edited or deleted.</w:t>
      </w:r>
    </w:p>
    <w:p w:rsidR="00DC329B" w:rsidRDefault="00DC329B" w:rsidP="00F143D0">
      <w:pPr>
        <w:spacing w:line="240" w:lineRule="auto"/>
      </w:pPr>
    </w:p>
    <w:p w:rsidR="000923C6" w:rsidRPr="00D354A1" w:rsidRDefault="00B34AFD" w:rsidP="00F143D0">
      <w:pPr>
        <w:spacing w:line="240" w:lineRule="auto"/>
      </w:pPr>
      <w:r>
        <w:rPr>
          <w:b/>
          <w:sz w:val="28"/>
        </w:rPr>
        <w:t xml:space="preserve">Notes:  </w:t>
      </w:r>
      <w:r w:rsidR="000923C6">
        <w:rPr>
          <w:b/>
        </w:rPr>
        <w:t>CRM – Contacts/C</w:t>
      </w:r>
      <w:r w:rsidR="00C9280A">
        <w:rPr>
          <w:b/>
        </w:rPr>
        <w:t>ompanies/Candidates/Job Orders</w:t>
      </w:r>
      <w:r w:rsidR="00D354A1">
        <w:rPr>
          <w:b/>
        </w:rPr>
        <w:t>– Notes – Edit List:</w:t>
      </w:r>
      <w:r w:rsidR="00D354A1">
        <w:t xml:space="preserve">  Use to denote what type of contact you have had with this person/company/candidate, or whom you’ve might of spoke with (with regards to a job order/posting).</w:t>
      </w:r>
    </w:p>
    <w:p w:rsidR="00A645E1" w:rsidRDefault="00C9280A" w:rsidP="00F143D0">
      <w:pPr>
        <w:spacing w:line="240" w:lineRule="auto"/>
        <w:rPr>
          <w:b/>
        </w:rPr>
      </w:pPr>
      <w:r>
        <w:rPr>
          <w:b/>
          <w:noProof/>
        </w:rPr>
        <w:drawing>
          <wp:inline distT="0" distB="0" distL="0" distR="0">
            <wp:extent cx="4562475" cy="2286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2475" cy="2286000"/>
                    </a:xfrm>
                    <a:prstGeom prst="rect">
                      <a:avLst/>
                    </a:prstGeom>
                    <a:noFill/>
                    <a:ln>
                      <a:noFill/>
                    </a:ln>
                  </pic:spPr>
                </pic:pic>
              </a:graphicData>
            </a:graphic>
          </wp:inline>
        </w:drawing>
      </w:r>
      <w:r w:rsidR="00B34AFD" w:rsidRPr="00B34AFD">
        <w:rPr>
          <w:b/>
        </w:rPr>
        <w:t xml:space="preserve"> </w:t>
      </w:r>
    </w:p>
    <w:p w:rsidR="00C9280A" w:rsidRDefault="00C9280A" w:rsidP="00F143D0">
      <w:pPr>
        <w:spacing w:line="240" w:lineRule="auto"/>
        <w:rPr>
          <w:b/>
          <w:noProof/>
        </w:rPr>
      </w:pPr>
      <w:r>
        <w:rPr>
          <w:b/>
          <w:noProof/>
        </w:rPr>
        <w:lastRenderedPageBreak/>
        <w:drawing>
          <wp:inline distT="0" distB="0" distL="0" distR="0">
            <wp:extent cx="4438650" cy="2971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8650" cy="2971800"/>
                    </a:xfrm>
                    <a:prstGeom prst="rect">
                      <a:avLst/>
                    </a:prstGeom>
                    <a:noFill/>
                    <a:ln>
                      <a:noFill/>
                    </a:ln>
                  </pic:spPr>
                </pic:pic>
              </a:graphicData>
            </a:graphic>
          </wp:inline>
        </w:drawing>
      </w:r>
    </w:p>
    <w:p w:rsidR="00D354A1" w:rsidRDefault="00D354A1" w:rsidP="00F143D0">
      <w:pPr>
        <w:spacing w:line="240" w:lineRule="auto"/>
        <w:rPr>
          <w:b/>
        </w:rPr>
      </w:pPr>
      <w:bookmarkStart w:id="1" w:name="_GoBack"/>
      <w:bookmarkEnd w:id="1"/>
    </w:p>
    <w:sectPr w:rsidR="00D354A1" w:rsidSect="00DC329B">
      <w:type w:val="continuous"/>
      <w:pgSz w:w="12240" w:h="15840"/>
      <w:pgMar w:top="1440" w:right="72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AD7"/>
    <w:multiLevelType w:val="hybridMultilevel"/>
    <w:tmpl w:val="9BBAAD34"/>
    <w:lvl w:ilvl="0" w:tplc="1FD69BE2">
      <w:start w:val="1"/>
      <w:numFmt w:val="bullet"/>
      <w:lvlText w:val="-"/>
      <w:lvlJc w:val="left"/>
      <w:pPr>
        <w:ind w:left="720" w:hanging="360"/>
      </w:pPr>
      <w:rPr>
        <w:rFonts w:ascii="Calibri" w:eastAsia="Times New Roman" w:hAnsi="Calibri"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9567B"/>
    <w:multiLevelType w:val="hybridMultilevel"/>
    <w:tmpl w:val="D65E4D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CB667A"/>
    <w:multiLevelType w:val="hybridMultilevel"/>
    <w:tmpl w:val="D004D2AE"/>
    <w:lvl w:ilvl="0" w:tplc="6B226DA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7388"/>
    <w:multiLevelType w:val="hybridMultilevel"/>
    <w:tmpl w:val="36721166"/>
    <w:lvl w:ilvl="0" w:tplc="A3BC0FC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526C7"/>
    <w:rsid w:val="000276AA"/>
    <w:rsid w:val="000923C6"/>
    <w:rsid w:val="000D0B79"/>
    <w:rsid w:val="0012166F"/>
    <w:rsid w:val="00134D10"/>
    <w:rsid w:val="00152DFE"/>
    <w:rsid w:val="00163CF1"/>
    <w:rsid w:val="001D66C5"/>
    <w:rsid w:val="001D7781"/>
    <w:rsid w:val="001E4574"/>
    <w:rsid w:val="002064FB"/>
    <w:rsid w:val="002440BA"/>
    <w:rsid w:val="002608E3"/>
    <w:rsid w:val="002644C2"/>
    <w:rsid w:val="00266D23"/>
    <w:rsid w:val="00267466"/>
    <w:rsid w:val="00286581"/>
    <w:rsid w:val="002A3B89"/>
    <w:rsid w:val="002A5303"/>
    <w:rsid w:val="002E0A6B"/>
    <w:rsid w:val="0030725D"/>
    <w:rsid w:val="00326A1D"/>
    <w:rsid w:val="00376B63"/>
    <w:rsid w:val="003D163F"/>
    <w:rsid w:val="003D64E3"/>
    <w:rsid w:val="004255FE"/>
    <w:rsid w:val="00430133"/>
    <w:rsid w:val="004934B7"/>
    <w:rsid w:val="004E757D"/>
    <w:rsid w:val="00506FCA"/>
    <w:rsid w:val="005526C7"/>
    <w:rsid w:val="00554DCD"/>
    <w:rsid w:val="00594F87"/>
    <w:rsid w:val="005B2925"/>
    <w:rsid w:val="005F3ECA"/>
    <w:rsid w:val="005F63AB"/>
    <w:rsid w:val="00631838"/>
    <w:rsid w:val="0064664C"/>
    <w:rsid w:val="00662B5C"/>
    <w:rsid w:val="00663875"/>
    <w:rsid w:val="006B709C"/>
    <w:rsid w:val="00737676"/>
    <w:rsid w:val="0076575A"/>
    <w:rsid w:val="007658EB"/>
    <w:rsid w:val="0078664F"/>
    <w:rsid w:val="007915F8"/>
    <w:rsid w:val="007B393E"/>
    <w:rsid w:val="007D3B02"/>
    <w:rsid w:val="007D73EB"/>
    <w:rsid w:val="007F4D78"/>
    <w:rsid w:val="0084790F"/>
    <w:rsid w:val="0085677D"/>
    <w:rsid w:val="00894DBC"/>
    <w:rsid w:val="008A7BBA"/>
    <w:rsid w:val="008B01E6"/>
    <w:rsid w:val="00914D8B"/>
    <w:rsid w:val="00916C42"/>
    <w:rsid w:val="00952939"/>
    <w:rsid w:val="00966185"/>
    <w:rsid w:val="00973149"/>
    <w:rsid w:val="009A7449"/>
    <w:rsid w:val="009D2997"/>
    <w:rsid w:val="00A170E2"/>
    <w:rsid w:val="00A277EE"/>
    <w:rsid w:val="00A36B6F"/>
    <w:rsid w:val="00A501D8"/>
    <w:rsid w:val="00A645E1"/>
    <w:rsid w:val="00A80688"/>
    <w:rsid w:val="00AC4EEF"/>
    <w:rsid w:val="00AE6526"/>
    <w:rsid w:val="00AF0AD9"/>
    <w:rsid w:val="00B247F2"/>
    <w:rsid w:val="00B34AFD"/>
    <w:rsid w:val="00BD3F5E"/>
    <w:rsid w:val="00BD51D6"/>
    <w:rsid w:val="00BE5ACA"/>
    <w:rsid w:val="00C01CBD"/>
    <w:rsid w:val="00C05659"/>
    <w:rsid w:val="00C21137"/>
    <w:rsid w:val="00C2347D"/>
    <w:rsid w:val="00C7669F"/>
    <w:rsid w:val="00C80155"/>
    <w:rsid w:val="00C9280A"/>
    <w:rsid w:val="00C94D9E"/>
    <w:rsid w:val="00C95605"/>
    <w:rsid w:val="00CB3A5A"/>
    <w:rsid w:val="00CB6A04"/>
    <w:rsid w:val="00D318F0"/>
    <w:rsid w:val="00D354A1"/>
    <w:rsid w:val="00D85C6A"/>
    <w:rsid w:val="00DC0705"/>
    <w:rsid w:val="00DC329B"/>
    <w:rsid w:val="00DF0CE2"/>
    <w:rsid w:val="00E1366D"/>
    <w:rsid w:val="00E413F0"/>
    <w:rsid w:val="00E43A0D"/>
    <w:rsid w:val="00E7418D"/>
    <w:rsid w:val="00EB4AC8"/>
    <w:rsid w:val="00EC0347"/>
    <w:rsid w:val="00ED0BF4"/>
    <w:rsid w:val="00F05946"/>
    <w:rsid w:val="00F070AD"/>
    <w:rsid w:val="00F143D0"/>
    <w:rsid w:val="00F17B67"/>
    <w:rsid w:val="00F27B03"/>
    <w:rsid w:val="00F344C1"/>
    <w:rsid w:val="00F41764"/>
    <w:rsid w:val="00F9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77786"/>
  <w15:docId w15:val="{3163AAE7-08B4-4B4B-976B-FDFCE7AC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C42"/>
    <w:pPr>
      <w:spacing w:after="200" w:line="276" w:lineRule="auto"/>
    </w:pPr>
    <w:rPr>
      <w:rFonts w:eastAsia="Times New Roman"/>
      <w:sz w:val="22"/>
      <w:szCs w:val="22"/>
    </w:rPr>
  </w:style>
  <w:style w:type="paragraph" w:styleId="Heading1">
    <w:name w:val="heading 1"/>
    <w:basedOn w:val="Normal"/>
    <w:next w:val="Normal"/>
    <w:link w:val="Heading1Char"/>
    <w:qFormat/>
    <w:rsid w:val="005526C7"/>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locked/>
    <w:rsid w:val="00ED0B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526C7"/>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5526C7"/>
    <w:rPr>
      <w:rFonts w:ascii="Cambria" w:hAnsi="Cambria" w:cs="Times New Roman"/>
      <w:color w:val="17365D"/>
      <w:spacing w:val="5"/>
      <w:kern w:val="28"/>
      <w:sz w:val="52"/>
      <w:szCs w:val="52"/>
    </w:rPr>
  </w:style>
  <w:style w:type="character" w:customStyle="1" w:styleId="Heading1Char">
    <w:name w:val="Heading 1 Char"/>
    <w:basedOn w:val="DefaultParagraphFont"/>
    <w:link w:val="Heading1"/>
    <w:locked/>
    <w:rsid w:val="005526C7"/>
    <w:rPr>
      <w:rFonts w:ascii="Cambria" w:hAnsi="Cambria" w:cs="Times New Roman"/>
      <w:b/>
      <w:bCs/>
      <w:color w:val="365F91"/>
      <w:sz w:val="28"/>
      <w:szCs w:val="28"/>
    </w:rPr>
  </w:style>
  <w:style w:type="paragraph" w:styleId="BalloonText">
    <w:name w:val="Balloon Text"/>
    <w:basedOn w:val="Normal"/>
    <w:link w:val="BalloonTextChar"/>
    <w:semiHidden/>
    <w:rsid w:val="0028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86581"/>
    <w:rPr>
      <w:rFonts w:ascii="Tahoma" w:hAnsi="Tahoma" w:cs="Tahoma"/>
      <w:sz w:val="16"/>
      <w:szCs w:val="16"/>
    </w:rPr>
  </w:style>
  <w:style w:type="paragraph" w:styleId="ListParagraph">
    <w:name w:val="List Paragraph"/>
    <w:basedOn w:val="Normal"/>
    <w:qFormat/>
    <w:rsid w:val="00266D23"/>
    <w:pPr>
      <w:ind w:left="720"/>
      <w:contextualSpacing/>
    </w:pPr>
  </w:style>
  <w:style w:type="paragraph" w:styleId="Revision">
    <w:name w:val="Revision"/>
    <w:hidden/>
    <w:uiPriority w:val="99"/>
    <w:semiHidden/>
    <w:rsid w:val="0012166F"/>
    <w:rPr>
      <w:rFonts w:eastAsia="Times New Roman"/>
      <w:sz w:val="22"/>
      <w:szCs w:val="22"/>
    </w:rPr>
  </w:style>
  <w:style w:type="character" w:customStyle="1" w:styleId="Heading2Char">
    <w:name w:val="Heading 2 Char"/>
    <w:basedOn w:val="DefaultParagraphFont"/>
    <w:link w:val="Heading2"/>
    <w:rsid w:val="00ED0B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A3F3-EB01-4DD8-8417-3E473E0C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How to Customize Dropdown Lists</vt:lpstr>
    </vt:vector>
  </TitlesOfParts>
  <Company>Hewlett-Packard</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Customize Dropdown Lists</dc:title>
  <dc:creator>admin</dc:creator>
  <cp:lastModifiedBy>akken</cp:lastModifiedBy>
  <cp:revision>56</cp:revision>
  <dcterms:created xsi:type="dcterms:W3CDTF">2010-03-23T15:33:00Z</dcterms:created>
  <dcterms:modified xsi:type="dcterms:W3CDTF">2017-07-27T19:47:00Z</dcterms:modified>
</cp:coreProperties>
</file>